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BBF3F" w14:textId="589D984D" w:rsidR="004213A3" w:rsidRPr="007A101A" w:rsidRDefault="004213A3" w:rsidP="004213A3">
      <w:pPr>
        <w:pStyle w:val="af1"/>
        <w:rPr>
          <w:rFonts w:cs="Arial"/>
          <w:lang w:eastAsia="zh-CN"/>
        </w:rPr>
      </w:pPr>
      <w:bookmarkStart w:id="0" w:name="_GoBack"/>
      <w:bookmarkEnd w:id="0"/>
      <w:r w:rsidRPr="00E92502">
        <w:rPr>
          <w:rFonts w:cs="Arial"/>
          <w:lang w:eastAsia="zh-CN"/>
        </w:rPr>
        <w:t>災害復興学会大会</w:t>
      </w:r>
      <w:r w:rsidRPr="007A101A">
        <w:rPr>
          <w:rFonts w:cs="Arial"/>
          <w:lang w:eastAsia="zh-CN"/>
        </w:rPr>
        <w:t>（</w:t>
      </w:r>
      <w:r w:rsidRPr="007A101A">
        <w:rPr>
          <w:rFonts w:cs="Arial"/>
          <w:lang w:eastAsia="zh-CN"/>
        </w:rPr>
        <w:t>20</w:t>
      </w:r>
      <w:r w:rsidR="00501A09">
        <w:rPr>
          <w:rFonts w:cs="Arial" w:hint="eastAsia"/>
          <w:lang w:eastAsia="zh-CN"/>
        </w:rPr>
        <w:t>20</w:t>
      </w:r>
      <w:r w:rsidRPr="007A101A">
        <w:rPr>
          <w:rFonts w:cs="Arial"/>
          <w:lang w:eastAsia="zh-CN"/>
        </w:rPr>
        <w:t>）論文書式</w:t>
      </w:r>
    </w:p>
    <w:p w14:paraId="33949081" w14:textId="77777777" w:rsidR="004213A3" w:rsidRPr="007A101A" w:rsidRDefault="004213A3" w:rsidP="004213A3">
      <w:pPr>
        <w:pStyle w:val="ae"/>
      </w:pPr>
      <w:r w:rsidRPr="007A101A">
        <w:t>−</w:t>
      </w:r>
      <w:r w:rsidR="004E6D3F" w:rsidRPr="007A101A">
        <w:t>副題</w:t>
      </w:r>
      <w:r w:rsidRPr="007A101A">
        <w:t>−</w:t>
      </w:r>
    </w:p>
    <w:p w14:paraId="65787CAD" w14:textId="79FF04CD" w:rsidR="004213A3" w:rsidRPr="00501A09" w:rsidRDefault="004213A3" w:rsidP="004213A3">
      <w:pPr>
        <w:pStyle w:val="ae"/>
      </w:pPr>
      <w:r w:rsidRPr="007A101A">
        <w:t>Format for Summary</w:t>
      </w:r>
      <w:r w:rsidR="004E6D3F" w:rsidRPr="007A101A">
        <w:t xml:space="preserve"> of JSDRR Annual Conference </w:t>
      </w:r>
      <w:r w:rsidR="00501A09">
        <w:rPr>
          <w:rFonts w:hint="eastAsia"/>
        </w:rPr>
        <w:t>2020</w:t>
      </w:r>
      <w:del w:id="1" w:author="直也" w:date="2020-09-22T10:52:00Z">
        <w:r w:rsidRPr="007A101A" w:rsidDel="00A300A9">
          <w:delText>/</w:delText>
        </w:r>
        <w:r w:rsidR="00501A09" w:rsidRPr="00501A09" w:rsidDel="00A300A9">
          <w:delText>Remote</w:delText>
        </w:r>
      </w:del>
    </w:p>
    <w:p w14:paraId="5A53F48E" w14:textId="77777777" w:rsidR="004213A3" w:rsidRPr="007A101A" w:rsidRDefault="004213A3" w:rsidP="004213A3">
      <w:pPr>
        <w:pStyle w:val="ae"/>
      </w:pPr>
      <w:r w:rsidRPr="007A101A">
        <w:t>— Sub title—</w:t>
      </w:r>
    </w:p>
    <w:p w14:paraId="61D9C127" w14:textId="01D39A8C" w:rsidR="004213A3" w:rsidRPr="007A101A" w:rsidRDefault="004213A3" w:rsidP="004213A3">
      <w:pPr>
        <w:pStyle w:val="ab"/>
      </w:pPr>
      <w:r w:rsidRPr="007A101A">
        <w:rPr>
          <w:rFonts w:hint="eastAsia"/>
        </w:rPr>
        <w:t>○復興</w:t>
      </w:r>
      <w:r w:rsidR="00131D66" w:rsidRPr="007A101A">
        <w:rPr>
          <w:rFonts w:hint="eastAsia"/>
        </w:rPr>
        <w:t>太郎</w:t>
      </w:r>
      <w:r w:rsidRPr="007A101A">
        <w:rPr>
          <w:rFonts w:hint="eastAsia"/>
        </w:rPr>
        <w:t>*1</w:t>
      </w:r>
      <w:r w:rsidR="001957EB" w:rsidRPr="007A101A">
        <w:rPr>
          <w:rFonts w:hint="eastAsia"/>
        </w:rPr>
        <w:t>，</w:t>
      </w:r>
      <w:r w:rsidR="00501A09">
        <w:rPr>
          <w:rFonts w:hint="eastAsia"/>
        </w:rPr>
        <w:t>遠隔</w:t>
      </w:r>
      <w:r w:rsidR="001C1B6B" w:rsidRPr="007A101A">
        <w:rPr>
          <w:rFonts w:hint="eastAsia"/>
        </w:rPr>
        <w:t>花子</w:t>
      </w:r>
      <w:r w:rsidRPr="007A101A">
        <w:rPr>
          <w:rFonts w:hint="eastAsia"/>
        </w:rPr>
        <w:t>*2</w:t>
      </w:r>
    </w:p>
    <w:p w14:paraId="79D3DFA3" w14:textId="756F51F3" w:rsidR="004213A3" w:rsidRPr="007A101A" w:rsidRDefault="00131D66" w:rsidP="004213A3">
      <w:pPr>
        <w:pStyle w:val="ab"/>
      </w:pPr>
      <w:r w:rsidRPr="007A101A">
        <w:t>Ta</w:t>
      </w:r>
      <w:r w:rsidR="001C1B6B" w:rsidRPr="007A101A">
        <w:rPr>
          <w:rFonts w:hint="eastAsia"/>
        </w:rPr>
        <w:t>ro</w:t>
      </w:r>
      <w:r w:rsidR="004213A3" w:rsidRPr="007A101A">
        <w:t xml:space="preserve"> </w:t>
      </w:r>
      <w:r w:rsidR="004213A3" w:rsidRPr="007A101A">
        <w:rPr>
          <w:rFonts w:hint="eastAsia"/>
        </w:rPr>
        <w:t>FUKKOU</w:t>
      </w:r>
      <w:r w:rsidR="004213A3" w:rsidRPr="007A101A">
        <w:t xml:space="preserve">, </w:t>
      </w:r>
      <w:r w:rsidRPr="007A101A">
        <w:t>Hanako</w:t>
      </w:r>
      <w:r w:rsidR="004213A3" w:rsidRPr="007A101A">
        <w:t xml:space="preserve"> </w:t>
      </w:r>
      <w:r w:rsidR="00501A09">
        <w:rPr>
          <w:rFonts w:hint="eastAsia"/>
        </w:rPr>
        <w:t>REMOTE</w:t>
      </w:r>
    </w:p>
    <w:p w14:paraId="503774B0" w14:textId="77777777" w:rsidR="004213A3" w:rsidRPr="007A101A" w:rsidRDefault="004213A3" w:rsidP="004213A3">
      <w:pPr>
        <w:ind w:firstLine="204"/>
      </w:pPr>
    </w:p>
    <w:p w14:paraId="7A84632B" w14:textId="77777777" w:rsidR="004213A3" w:rsidRPr="007A101A" w:rsidRDefault="004213A3" w:rsidP="004213A3">
      <w:pPr>
        <w:ind w:firstLine="204"/>
        <w:sectPr w:rsidR="004213A3" w:rsidRPr="007A101A" w:rsidSect="004213A3">
          <w:headerReference w:type="even" r:id="rId7"/>
          <w:headerReference w:type="default" r:id="rId8"/>
          <w:headerReference w:type="first" r:id="rId9"/>
          <w:footerReference w:type="first" r:id="rId10"/>
          <w:pgSz w:w="11899" w:h="16838"/>
          <w:pgMar w:top="1247" w:right="680" w:bottom="1418" w:left="680" w:header="680" w:footer="851" w:gutter="0"/>
          <w:cols w:space="329"/>
          <w:noEndnote/>
          <w:titlePg/>
          <w:docGrid w:type="linesAndChars" w:linePitch="314" w:charSpace="860"/>
        </w:sectPr>
      </w:pPr>
    </w:p>
    <w:p w14:paraId="43DD63A7" w14:textId="77777777" w:rsidR="004213A3" w:rsidRPr="007A101A" w:rsidRDefault="004213A3" w:rsidP="004213A3">
      <w:pPr>
        <w:pStyle w:val="1"/>
      </w:pPr>
      <w:r w:rsidRPr="007A101A">
        <w:rPr>
          <w:rFonts w:hint="eastAsia"/>
        </w:rPr>
        <w:t>１．はじめに</w:t>
      </w:r>
    </w:p>
    <w:p w14:paraId="1F44E166" w14:textId="0FB9E5B3" w:rsidR="004213A3" w:rsidRPr="007A101A" w:rsidRDefault="004213A3" w:rsidP="004213A3">
      <w:pPr>
        <w:pStyle w:val="a9"/>
      </w:pPr>
      <w:r w:rsidRPr="007A101A">
        <w:rPr>
          <w:rFonts w:hint="eastAsia"/>
        </w:rPr>
        <w:t>この文書は</w:t>
      </w:r>
      <w:r w:rsidRPr="007A101A">
        <w:rPr>
          <w:rFonts w:hint="eastAsia"/>
        </w:rPr>
        <w:t>20</w:t>
      </w:r>
      <w:r w:rsidR="00501A09">
        <w:rPr>
          <w:rFonts w:hint="eastAsia"/>
        </w:rPr>
        <w:t>20</w:t>
      </w:r>
      <w:r w:rsidRPr="007A101A">
        <w:rPr>
          <w:rFonts w:hint="eastAsia"/>
        </w:rPr>
        <w:t>年</w:t>
      </w:r>
      <w:r w:rsidR="00501A09">
        <w:rPr>
          <w:rFonts w:hint="eastAsia"/>
        </w:rPr>
        <w:t>12</w:t>
      </w:r>
      <w:r w:rsidR="001957EB" w:rsidRPr="007A101A">
        <w:rPr>
          <w:rFonts w:hint="eastAsia"/>
        </w:rPr>
        <w:t>月に</w:t>
      </w:r>
      <w:r w:rsidRPr="007A101A">
        <w:rPr>
          <w:rFonts w:hint="eastAsia"/>
        </w:rPr>
        <w:t>開催される日本災害復興学会大会（</w:t>
      </w:r>
      <w:r w:rsidR="00501A09">
        <w:rPr>
          <w:rFonts w:hint="eastAsia"/>
        </w:rPr>
        <w:t>2020</w:t>
      </w:r>
      <w:del w:id="5" w:author="直也" w:date="2020-09-21T18:53:00Z">
        <w:r w:rsidRPr="007A101A" w:rsidDel="00F7542F">
          <w:rPr>
            <w:rFonts w:hint="eastAsia"/>
          </w:rPr>
          <w:delText>・</w:delText>
        </w:r>
        <w:r w:rsidR="00501A09" w:rsidDel="00F7542F">
          <w:rPr>
            <w:rFonts w:hint="eastAsia"/>
          </w:rPr>
          <w:delText>Remote</w:delText>
        </w:r>
      </w:del>
      <w:r w:rsidRPr="007A101A">
        <w:rPr>
          <w:rFonts w:hint="eastAsia"/>
        </w:rPr>
        <w:t>）で用いられる統一講演要旨集のフォーマットに従って書かれています。縮小はせず，</w:t>
      </w:r>
      <w:r w:rsidRPr="007A101A">
        <w:rPr>
          <w:rFonts w:hint="eastAsia"/>
        </w:rPr>
        <w:t>A4</w:t>
      </w:r>
      <w:r w:rsidRPr="007A101A">
        <w:rPr>
          <w:rFonts w:hint="eastAsia"/>
        </w:rPr>
        <w:t>判で印刷製本します。</w:t>
      </w:r>
    </w:p>
    <w:p w14:paraId="3087D6D4" w14:textId="77777777" w:rsidR="004213A3" w:rsidRPr="007A101A" w:rsidRDefault="004213A3" w:rsidP="004213A3">
      <w:pPr>
        <w:pStyle w:val="1"/>
      </w:pPr>
      <w:r w:rsidRPr="007A101A">
        <w:rPr>
          <w:rFonts w:hint="eastAsia"/>
        </w:rPr>
        <w:t>２．原稿執筆要領</w:t>
      </w:r>
    </w:p>
    <w:p w14:paraId="66495582" w14:textId="77777777" w:rsidR="004213A3" w:rsidRPr="007A101A" w:rsidRDefault="004213A3" w:rsidP="004213A3">
      <w:pPr>
        <w:pStyle w:val="2"/>
        <w:rPr>
          <w:rFonts w:ascii="ＭＳ ゴシック" w:eastAsia="ＭＳ ゴシック" w:hAnsi="ＭＳ ゴシック"/>
        </w:rPr>
      </w:pPr>
      <w:r w:rsidRPr="007A101A">
        <w:rPr>
          <w:rFonts w:ascii="ＭＳ ゴシック" w:eastAsia="ＭＳ ゴシック" w:hAnsi="ＭＳ ゴシック" w:hint="eastAsia"/>
        </w:rPr>
        <w:t>2.1　内容</w:t>
      </w:r>
    </w:p>
    <w:p w14:paraId="26625BE8" w14:textId="77777777" w:rsidR="004213A3" w:rsidRPr="007A101A" w:rsidRDefault="004213A3" w:rsidP="004213A3">
      <w:pPr>
        <w:pStyle w:val="a9"/>
      </w:pPr>
      <w:r w:rsidRPr="007A101A">
        <w:rPr>
          <w:rFonts w:hint="eastAsia"/>
        </w:rPr>
        <w:t>講演要旨原稿には，研究の目的，手法，結果を明確に記述するように心掛けて下さい。記述が不十分なものは掲載を認めない場合があります。表題，本文，図表，写真などにおいて特定の企業などの宣伝行為と見なされる</w:t>
      </w:r>
      <w:r w:rsidR="004E6D3F" w:rsidRPr="007A101A">
        <w:rPr>
          <w:rFonts w:hint="eastAsia"/>
        </w:rPr>
        <w:t>ような表現は避けてください。</w:t>
      </w:r>
    </w:p>
    <w:p w14:paraId="266C9A8A" w14:textId="77777777" w:rsidR="004213A3" w:rsidRPr="007A101A" w:rsidRDefault="004213A3" w:rsidP="004213A3">
      <w:pPr>
        <w:pStyle w:val="2"/>
      </w:pPr>
      <w:r w:rsidRPr="007A101A">
        <w:rPr>
          <w:rFonts w:ascii="ＭＳ ゴシック" w:eastAsia="ＭＳ ゴシック" w:hAnsi="ＭＳ ゴシック" w:hint="eastAsia"/>
        </w:rPr>
        <w:t>2.2　ページ数</w:t>
      </w:r>
    </w:p>
    <w:p w14:paraId="2F717002" w14:textId="77777777" w:rsidR="004213A3" w:rsidRPr="007A101A" w:rsidRDefault="004213A3" w:rsidP="004E6D3F">
      <w:pPr>
        <w:pStyle w:val="a9"/>
      </w:pPr>
      <w:r w:rsidRPr="007A101A">
        <w:rPr>
          <w:rFonts w:hint="eastAsia"/>
        </w:rPr>
        <w:t>原稿は</w:t>
      </w:r>
      <w:r w:rsidR="004E6D3F" w:rsidRPr="007A101A">
        <w:rPr>
          <w:rFonts w:hint="eastAsia"/>
        </w:rPr>
        <w:t>A4</w:t>
      </w:r>
      <w:r w:rsidR="004E6D3F" w:rsidRPr="007A101A">
        <w:rPr>
          <w:rFonts w:hint="eastAsia"/>
        </w:rPr>
        <w:t>判用紙</w:t>
      </w:r>
      <w:r w:rsidRPr="007A101A">
        <w:rPr>
          <w:rFonts w:hint="eastAsia"/>
        </w:rPr>
        <w:t>4</w:t>
      </w:r>
      <w:r w:rsidR="004E6D3F" w:rsidRPr="007A101A">
        <w:rPr>
          <w:rFonts w:hint="eastAsia"/>
        </w:rPr>
        <w:t>頁</w:t>
      </w:r>
      <w:r w:rsidRPr="007A101A">
        <w:rPr>
          <w:rFonts w:hint="eastAsia"/>
        </w:rPr>
        <w:t>または</w:t>
      </w:r>
      <w:r w:rsidRPr="007A101A">
        <w:rPr>
          <w:rFonts w:hint="eastAsia"/>
        </w:rPr>
        <w:t>2</w:t>
      </w:r>
      <w:r w:rsidRPr="007A101A">
        <w:rPr>
          <w:rFonts w:hint="eastAsia"/>
        </w:rPr>
        <w:t>頁とし，余白ページを</w:t>
      </w:r>
      <w:r w:rsidR="00EB000F" w:rsidRPr="007A101A">
        <w:rPr>
          <w:rFonts w:hint="eastAsia"/>
        </w:rPr>
        <w:t>できるだけ</w:t>
      </w:r>
      <w:r w:rsidRPr="007A101A">
        <w:rPr>
          <w:rFonts w:hint="eastAsia"/>
        </w:rPr>
        <w:t>残さないように</w:t>
      </w:r>
      <w:r w:rsidR="00EB000F" w:rsidRPr="007A101A">
        <w:rPr>
          <w:rFonts w:hint="eastAsia"/>
        </w:rPr>
        <w:t>してください。</w:t>
      </w:r>
      <w:r w:rsidRPr="007A101A">
        <w:t>MS-Word</w:t>
      </w:r>
      <w:r w:rsidR="004E6D3F" w:rsidRPr="007A101A">
        <w:rPr>
          <w:rFonts w:hint="eastAsia"/>
        </w:rPr>
        <w:t>形式</w:t>
      </w:r>
      <w:r w:rsidRPr="007A101A">
        <w:rPr>
          <w:rFonts w:hint="eastAsia"/>
        </w:rPr>
        <w:t>の書式（本ファイル）を学会のサイトからダウンロードしてご利用下さい。</w:t>
      </w:r>
    </w:p>
    <w:p w14:paraId="2DE2C855" w14:textId="77777777" w:rsidR="004213A3" w:rsidRPr="007A101A" w:rsidRDefault="004213A3" w:rsidP="004213A3">
      <w:pPr>
        <w:pStyle w:val="2"/>
      </w:pPr>
      <w:r w:rsidRPr="007A101A">
        <w:rPr>
          <w:rFonts w:ascii="ＭＳ ゴシック" w:eastAsia="ＭＳ ゴシック" w:hAnsi="ＭＳ ゴシック" w:hint="eastAsia"/>
        </w:rPr>
        <w:t>2.</w:t>
      </w:r>
      <w:r w:rsidR="00EB000F" w:rsidRPr="007A101A">
        <w:rPr>
          <w:rFonts w:ascii="ＭＳ ゴシック" w:eastAsia="ＭＳ ゴシック" w:hAnsi="ＭＳ ゴシック" w:hint="eastAsia"/>
        </w:rPr>
        <w:t>3</w:t>
      </w:r>
      <w:r w:rsidRPr="007A101A">
        <w:rPr>
          <w:rFonts w:ascii="ＭＳ ゴシック" w:eastAsia="ＭＳ ゴシック" w:hAnsi="ＭＳ ゴシック" w:hint="eastAsia"/>
        </w:rPr>
        <w:t xml:space="preserve">　原稿の作成および書式</w:t>
      </w:r>
    </w:p>
    <w:p w14:paraId="702C22EB" w14:textId="0BA062B4" w:rsidR="004213A3" w:rsidRPr="007A101A" w:rsidRDefault="004213A3" w:rsidP="004213A3">
      <w:pPr>
        <w:pStyle w:val="a9"/>
      </w:pPr>
      <w:r w:rsidRPr="007A101A">
        <w:rPr>
          <w:rFonts w:hint="eastAsia"/>
        </w:rPr>
        <w:t>原稿の余白は，天：</w:t>
      </w:r>
      <w:r w:rsidRPr="007A101A">
        <w:rPr>
          <w:rFonts w:hint="eastAsia"/>
        </w:rPr>
        <w:t xml:space="preserve">22mm, </w:t>
      </w:r>
      <w:r w:rsidRPr="007A101A">
        <w:rPr>
          <w:rFonts w:hint="eastAsia"/>
        </w:rPr>
        <w:t>地：</w:t>
      </w:r>
      <w:r w:rsidRPr="007A101A">
        <w:rPr>
          <w:rFonts w:hint="eastAsia"/>
        </w:rPr>
        <w:t xml:space="preserve">25mm, </w:t>
      </w:r>
      <w:r w:rsidRPr="007A101A">
        <w:rPr>
          <w:rFonts w:hint="eastAsia"/>
        </w:rPr>
        <w:t>左右：</w:t>
      </w:r>
      <w:r w:rsidRPr="007A101A">
        <w:rPr>
          <w:rFonts w:hint="eastAsia"/>
        </w:rPr>
        <w:t xml:space="preserve">12mm, </w:t>
      </w:r>
      <w:r w:rsidRPr="007A101A">
        <w:rPr>
          <w:rFonts w:hint="eastAsia"/>
        </w:rPr>
        <w:t>ヘッダー：</w:t>
      </w:r>
      <w:r w:rsidRPr="007A101A">
        <w:rPr>
          <w:rFonts w:hint="eastAsia"/>
        </w:rPr>
        <w:t>12mm</w:t>
      </w:r>
      <w:r w:rsidRPr="007A101A">
        <w:rPr>
          <w:rFonts w:hint="eastAsia"/>
        </w:rPr>
        <w:t>，フッター：</w:t>
      </w:r>
      <w:r w:rsidRPr="007A101A">
        <w:rPr>
          <w:rFonts w:hint="eastAsia"/>
        </w:rPr>
        <w:t>12mm</w:t>
      </w:r>
      <w:r w:rsidRPr="007A101A">
        <w:rPr>
          <w:rFonts w:hint="eastAsia"/>
        </w:rPr>
        <w:t>とし，本文は２段組で作成して下さい。段間のマージンは</w:t>
      </w:r>
      <w:r w:rsidRPr="007A101A">
        <w:rPr>
          <w:rFonts w:hint="eastAsia"/>
        </w:rPr>
        <w:t>2</w:t>
      </w:r>
      <w:r w:rsidRPr="007A101A">
        <w:rPr>
          <w:rFonts w:hint="eastAsia"/>
        </w:rPr>
        <w:t>文字分とします。使用するフォントは表題や見出しは</w:t>
      </w:r>
      <w:r w:rsidRPr="007A101A">
        <w:rPr>
          <w:rFonts w:hint="eastAsia"/>
        </w:rPr>
        <w:t xml:space="preserve"> MS</w:t>
      </w:r>
      <w:r w:rsidRPr="007A101A">
        <w:rPr>
          <w:rFonts w:hint="eastAsia"/>
        </w:rPr>
        <w:t>ゴシックや</w:t>
      </w:r>
      <w:r w:rsidRPr="007A101A">
        <w:rPr>
          <w:rFonts w:hint="eastAsia"/>
        </w:rPr>
        <w:t>Ariel</w:t>
      </w:r>
      <w:r w:rsidRPr="007A101A">
        <w:rPr>
          <w:rFonts w:hint="eastAsia"/>
        </w:rPr>
        <w:t>などのゴシック系を，本文その他には</w:t>
      </w:r>
      <w:r w:rsidRPr="007A101A">
        <w:rPr>
          <w:rFonts w:hint="eastAsia"/>
        </w:rPr>
        <w:t>MS</w:t>
      </w:r>
      <w:r w:rsidRPr="007A101A">
        <w:rPr>
          <w:rFonts w:hint="eastAsia"/>
        </w:rPr>
        <w:t>明朝や</w:t>
      </w:r>
      <w:r w:rsidRPr="007A101A">
        <w:rPr>
          <w:rFonts w:hint="eastAsia"/>
        </w:rPr>
        <w:t xml:space="preserve">Times New Roman </w:t>
      </w:r>
      <w:r w:rsidR="004E6D3F" w:rsidRPr="007A101A">
        <w:rPr>
          <w:rFonts w:hint="eastAsia"/>
        </w:rPr>
        <w:t>などの明朝系を使用して下さい。特殊なフォントは</w:t>
      </w:r>
      <w:r w:rsidRPr="007A101A">
        <w:rPr>
          <w:rFonts w:hint="eastAsia"/>
        </w:rPr>
        <w:t>できるだけ避けて</w:t>
      </w:r>
      <w:r w:rsidR="004E6D3F" w:rsidRPr="007A101A">
        <w:rPr>
          <w:rFonts w:hint="eastAsia"/>
        </w:rPr>
        <w:t>ください。</w:t>
      </w:r>
      <w:r w:rsidRPr="007A101A">
        <w:rPr>
          <w:rFonts w:hint="eastAsia"/>
        </w:rPr>
        <w:t>必要な場合は</w:t>
      </w:r>
      <w:r w:rsidRPr="007A101A">
        <w:rPr>
          <w:rFonts w:hint="eastAsia"/>
        </w:rPr>
        <w:t xml:space="preserve"> PDF </w:t>
      </w:r>
      <w:r w:rsidRPr="007A101A">
        <w:rPr>
          <w:rFonts w:hint="eastAsia"/>
        </w:rPr>
        <w:t>作成の際に埋め込むようにしてください。文字の大きさは，表題に対しては</w:t>
      </w:r>
      <w:r w:rsidRPr="007A101A">
        <w:rPr>
          <w:rFonts w:hint="eastAsia"/>
        </w:rPr>
        <w:t>11</w:t>
      </w:r>
      <w:r w:rsidRPr="007A101A">
        <w:rPr>
          <w:rFonts w:hint="eastAsia"/>
        </w:rPr>
        <w:t>ポイント，発表者氏名と本文に対しては</w:t>
      </w:r>
      <w:r w:rsidRPr="007A101A">
        <w:rPr>
          <w:rFonts w:hint="eastAsia"/>
        </w:rPr>
        <w:t>10</w:t>
      </w:r>
      <w:r w:rsidRPr="007A101A">
        <w:rPr>
          <w:rFonts w:hint="eastAsia"/>
        </w:rPr>
        <w:t>ポイントを使用して下さい。行間は</w:t>
      </w:r>
      <w:r w:rsidRPr="007A101A">
        <w:rPr>
          <w:rFonts w:hint="eastAsia"/>
        </w:rPr>
        <w:t>1</w:t>
      </w:r>
      <w:r w:rsidRPr="007A101A">
        <w:rPr>
          <w:rFonts w:hint="eastAsia"/>
        </w:rPr>
        <w:t>行とします。</w:t>
      </w:r>
      <w:r w:rsidR="00630C71" w:rsidRPr="007A101A">
        <w:rPr>
          <w:rFonts w:hint="eastAsia"/>
        </w:rPr>
        <w:t>1</w:t>
      </w:r>
      <w:r w:rsidRPr="007A101A">
        <w:rPr>
          <w:rFonts w:hint="eastAsia"/>
        </w:rPr>
        <w:t>行の文字数は</w:t>
      </w:r>
      <w:r w:rsidRPr="007A101A">
        <w:rPr>
          <w:rFonts w:hint="eastAsia"/>
        </w:rPr>
        <w:t>25</w:t>
      </w:r>
      <w:r w:rsidRPr="007A101A">
        <w:rPr>
          <w:rFonts w:hint="eastAsia"/>
        </w:rPr>
        <w:t>文字，行数は</w:t>
      </w:r>
      <w:r w:rsidRPr="007A101A">
        <w:rPr>
          <w:rFonts w:hint="eastAsia"/>
        </w:rPr>
        <w:t>45</w:t>
      </w:r>
      <w:r w:rsidRPr="007A101A">
        <w:rPr>
          <w:rFonts w:hint="eastAsia"/>
        </w:rPr>
        <w:t>行となります。図中の説明等は</w:t>
      </w:r>
      <w:r w:rsidR="004E6D3F" w:rsidRPr="007A101A">
        <w:rPr>
          <w:rFonts w:hint="eastAsia"/>
        </w:rPr>
        <w:t>、印刷して見える限りにおいて</w:t>
      </w:r>
      <w:r w:rsidRPr="007A101A">
        <w:rPr>
          <w:rFonts w:hint="eastAsia"/>
        </w:rPr>
        <w:t>小さな文字を使用しても構いません</w:t>
      </w:r>
      <w:r w:rsidR="004E6D3F" w:rsidRPr="007A101A">
        <w:rPr>
          <w:rFonts w:hint="eastAsia"/>
        </w:rPr>
        <w:t>。</w:t>
      </w:r>
      <w:r w:rsidRPr="007A101A">
        <w:rPr>
          <w:rFonts w:hint="eastAsia"/>
        </w:rPr>
        <w:t>ヘッダーには明朝系フォントを利用し「日本災害復興学会大会（</w:t>
      </w:r>
      <w:r w:rsidRPr="007A101A">
        <w:rPr>
          <w:rFonts w:hint="eastAsia"/>
        </w:rPr>
        <w:t>20</w:t>
      </w:r>
      <w:ins w:id="6" w:author="直也" w:date="2020-09-21T18:53:00Z">
        <w:r w:rsidR="00F7542F">
          <w:rPr>
            <w:rFonts w:hint="eastAsia"/>
          </w:rPr>
          <w:t>20</w:t>
        </w:r>
      </w:ins>
      <w:del w:id="7" w:author="直也" w:date="2020-09-21T18:53:00Z">
        <w:r w:rsidR="004E6D3F" w:rsidRPr="007A101A" w:rsidDel="00F7542F">
          <w:delText>1</w:delText>
        </w:r>
        <w:r w:rsidR="00E431B6" w:rsidDel="00F7542F">
          <w:delText>9</w:delText>
        </w:r>
        <w:r w:rsidRPr="007A101A" w:rsidDel="00F7542F">
          <w:rPr>
            <w:rFonts w:hint="eastAsia"/>
          </w:rPr>
          <w:delText>･</w:delText>
        </w:r>
        <w:r w:rsidR="00E431B6" w:rsidDel="00F7542F">
          <w:rPr>
            <w:rFonts w:hint="eastAsia"/>
          </w:rPr>
          <w:delText>鳥取</w:delText>
        </w:r>
      </w:del>
      <w:r w:rsidRPr="007A101A">
        <w:rPr>
          <w:rFonts w:hint="eastAsia"/>
        </w:rPr>
        <w:t>）［改行］</w:t>
      </w:r>
      <w:r w:rsidRPr="007A101A">
        <w:t>JSDRR Annual Conference  – 20</w:t>
      </w:r>
      <w:ins w:id="8" w:author="直也" w:date="2020-09-21T18:53:00Z">
        <w:r w:rsidR="00F7542F">
          <w:rPr>
            <w:rFonts w:hint="eastAsia"/>
          </w:rPr>
          <w:t>20</w:t>
        </w:r>
      </w:ins>
      <w:del w:id="9" w:author="直也" w:date="2020-09-21T18:53:00Z">
        <w:r w:rsidR="00EE1F2B" w:rsidRPr="007A101A" w:rsidDel="00F7542F">
          <w:delText>1</w:delText>
        </w:r>
        <w:r w:rsidR="00E431B6" w:rsidDel="00F7542F">
          <w:delText>9</w:delText>
        </w:r>
        <w:r w:rsidRPr="007A101A" w:rsidDel="00F7542F">
          <w:delText>/</w:delText>
        </w:r>
        <w:r w:rsidR="00E431B6" w:rsidDel="00F7542F">
          <w:delText>Tottori</w:delText>
        </w:r>
      </w:del>
      <w:r w:rsidRPr="007A101A">
        <w:rPr>
          <w:rFonts w:hint="eastAsia"/>
        </w:rPr>
        <w:t>」と記述します。ヘッダー・フッター内の改行幅は</w:t>
      </w:r>
      <w:r w:rsidRPr="007A101A">
        <w:rPr>
          <w:rFonts w:hint="eastAsia"/>
        </w:rPr>
        <w:t>1</w:t>
      </w:r>
      <w:r w:rsidRPr="007A101A">
        <w:rPr>
          <w:rFonts w:hint="eastAsia"/>
        </w:rPr>
        <w:t>行とします。フッターの</w:t>
      </w:r>
      <w:r w:rsidRPr="007A101A">
        <w:rPr>
          <w:rFonts w:hint="eastAsia"/>
        </w:rPr>
        <w:t>1</w:t>
      </w:r>
      <w:r w:rsidRPr="007A101A">
        <w:rPr>
          <w:rFonts w:hint="eastAsia"/>
        </w:rPr>
        <w:t>行目には横棒を引き，次の行から所属を，和文を左側に，英文を右側に並べて書きます。所属先が</w:t>
      </w:r>
      <w:r w:rsidRPr="007A101A">
        <w:rPr>
          <w:rFonts w:hint="eastAsia"/>
        </w:rPr>
        <w:t>2</w:t>
      </w:r>
      <w:r w:rsidRPr="007A101A">
        <w:rPr>
          <w:rFonts w:hint="eastAsia"/>
        </w:rPr>
        <w:t>ヶ所以上の場合は</w:t>
      </w:r>
      <w:r w:rsidRPr="007A101A">
        <w:rPr>
          <w:rFonts w:hint="eastAsia"/>
        </w:rPr>
        <w:t>必要なだけフッター部を拡張し本文の</w:t>
      </w:r>
      <w:r w:rsidR="00EB000F" w:rsidRPr="007A101A">
        <w:rPr>
          <w:rFonts w:hint="eastAsia"/>
        </w:rPr>
        <w:t>行数</w:t>
      </w:r>
      <w:r w:rsidRPr="007A101A">
        <w:rPr>
          <w:rFonts w:hint="eastAsia"/>
        </w:rPr>
        <w:t>を削ってください。フッターの右下には著作権表示があります</w:t>
      </w:r>
      <w:r w:rsidR="00EB000F" w:rsidRPr="007A101A">
        <w:rPr>
          <w:rFonts w:hint="eastAsia"/>
        </w:rPr>
        <w:t>。このフォーマットのままとするか</w:t>
      </w:r>
      <w:r w:rsidRPr="007A101A">
        <w:rPr>
          <w:rFonts w:hint="eastAsia"/>
        </w:rPr>
        <w:t>学会ホームページよりひな形をダウンロードし，この部分には手を触れないでください。</w:t>
      </w:r>
    </w:p>
    <w:p w14:paraId="68447A7E" w14:textId="77777777" w:rsidR="004213A3" w:rsidRPr="007A101A" w:rsidRDefault="004213A3" w:rsidP="004213A3">
      <w:pPr>
        <w:pStyle w:val="2"/>
      </w:pPr>
      <w:r w:rsidRPr="007A101A">
        <w:rPr>
          <w:rFonts w:ascii="ＭＳ ゴシック" w:eastAsia="ＭＳ ゴシック" w:hAnsi="ＭＳ ゴシック" w:hint="eastAsia"/>
        </w:rPr>
        <w:t>2.</w:t>
      </w:r>
      <w:r w:rsidR="00EB000F" w:rsidRPr="007A101A">
        <w:rPr>
          <w:rFonts w:ascii="ＭＳ ゴシック" w:eastAsia="ＭＳ ゴシック" w:hAnsi="ＭＳ ゴシック" w:hint="eastAsia"/>
        </w:rPr>
        <w:t>4</w:t>
      </w:r>
      <w:r w:rsidRPr="007A101A">
        <w:rPr>
          <w:rFonts w:ascii="ＭＳ ゴシック" w:eastAsia="ＭＳ ゴシック" w:hAnsi="ＭＳ ゴシック" w:hint="eastAsia"/>
        </w:rPr>
        <w:t xml:space="preserve">　論文の表題</w:t>
      </w:r>
    </w:p>
    <w:p w14:paraId="261C2DFC" w14:textId="77777777" w:rsidR="004213A3" w:rsidRPr="007A101A" w:rsidRDefault="004213A3" w:rsidP="004213A3">
      <w:pPr>
        <w:pStyle w:val="a9"/>
      </w:pPr>
      <w:r w:rsidRPr="007A101A">
        <w:rPr>
          <w:rFonts w:hint="eastAsia"/>
        </w:rPr>
        <w:t>論文の表題は</w:t>
      </w:r>
      <w:r w:rsidRPr="007A101A">
        <w:rPr>
          <w:rFonts w:hint="eastAsia"/>
        </w:rPr>
        <w:t>11</w:t>
      </w:r>
      <w:r w:rsidRPr="007A101A">
        <w:rPr>
          <w:rFonts w:hint="eastAsia"/>
        </w:rPr>
        <w:t>ポイントのゴシック系のフォントを使用し，原稿左段１行目に書きます。副題が必要ならば２行目に記述して下さい。副題の文字の大きさは</w:t>
      </w:r>
      <w:r w:rsidRPr="007A101A">
        <w:rPr>
          <w:rFonts w:hint="eastAsia"/>
        </w:rPr>
        <w:t>10</w:t>
      </w:r>
      <w:r w:rsidRPr="007A101A">
        <w:rPr>
          <w:rFonts w:hint="eastAsia"/>
        </w:rPr>
        <w:t>ポイントとします。</w:t>
      </w:r>
      <w:r w:rsidRPr="007A101A">
        <w:rPr>
          <w:rFonts w:hint="eastAsia"/>
        </w:rPr>
        <w:t>3</w:t>
      </w:r>
      <w:r w:rsidRPr="007A101A">
        <w:rPr>
          <w:rFonts w:hint="eastAsia"/>
        </w:rPr>
        <w:t>行目には</w:t>
      </w:r>
      <w:r w:rsidRPr="007A101A">
        <w:rPr>
          <w:rFonts w:hint="eastAsia"/>
        </w:rPr>
        <w:t>10</w:t>
      </w:r>
      <w:r w:rsidRPr="007A101A">
        <w:rPr>
          <w:rFonts w:hint="eastAsia"/>
        </w:rPr>
        <w:t>ポイントのフォントを用いて英文題目を書き，必要に応じて副題を</w:t>
      </w:r>
      <w:r w:rsidRPr="007A101A">
        <w:rPr>
          <w:rFonts w:hint="eastAsia"/>
        </w:rPr>
        <w:t>4</w:t>
      </w:r>
      <w:r w:rsidRPr="007A101A">
        <w:rPr>
          <w:rFonts w:hint="eastAsia"/>
        </w:rPr>
        <w:t>行目に書きます。大きさは日本語表題と同様とします。</w:t>
      </w:r>
    </w:p>
    <w:p w14:paraId="221CD9D7" w14:textId="77777777" w:rsidR="004213A3" w:rsidRPr="007A101A" w:rsidRDefault="004213A3" w:rsidP="004213A3">
      <w:pPr>
        <w:pStyle w:val="2"/>
      </w:pPr>
      <w:r w:rsidRPr="007A101A">
        <w:rPr>
          <w:rFonts w:ascii="ＭＳ ゴシック" w:eastAsia="ＭＳ ゴシック" w:hAnsi="ＭＳ ゴシック" w:hint="eastAsia"/>
        </w:rPr>
        <w:t>2.</w:t>
      </w:r>
      <w:r w:rsidR="00EB000F" w:rsidRPr="007A101A">
        <w:rPr>
          <w:rFonts w:ascii="ＭＳ ゴシック" w:eastAsia="ＭＳ ゴシック" w:hAnsi="ＭＳ ゴシック" w:hint="eastAsia"/>
        </w:rPr>
        <w:t>5</w:t>
      </w:r>
      <w:r w:rsidRPr="007A101A">
        <w:rPr>
          <w:rFonts w:ascii="ＭＳ ゴシック" w:eastAsia="ＭＳ ゴシック" w:hAnsi="ＭＳ ゴシック" w:hint="eastAsia"/>
        </w:rPr>
        <w:t xml:space="preserve">　発表者氏名</w:t>
      </w:r>
    </w:p>
    <w:p w14:paraId="47DDD6E9" w14:textId="77777777" w:rsidR="00EB000F" w:rsidRPr="007A101A" w:rsidRDefault="004213A3" w:rsidP="004213A3">
      <w:pPr>
        <w:pStyle w:val="a9"/>
      </w:pPr>
      <w:r w:rsidRPr="007A101A">
        <w:rPr>
          <w:rFonts w:hint="eastAsia"/>
        </w:rPr>
        <w:t>和文著者名には明朝体系フォントを使用し，</w:t>
      </w:r>
      <w:r w:rsidRPr="007A101A">
        <w:rPr>
          <w:rFonts w:hint="eastAsia"/>
        </w:rPr>
        <w:t>5</w:t>
      </w:r>
      <w:r w:rsidRPr="007A101A">
        <w:rPr>
          <w:rFonts w:hint="eastAsia"/>
        </w:rPr>
        <w:t>行目に右</w:t>
      </w:r>
      <w:r w:rsidR="00EB000F" w:rsidRPr="007A101A">
        <w:rPr>
          <w:rFonts w:hint="eastAsia"/>
        </w:rPr>
        <w:t>寄せで書き，英文氏名を</w:t>
      </w:r>
      <w:r w:rsidR="00EB000F" w:rsidRPr="007A101A">
        <w:rPr>
          <w:rFonts w:hint="eastAsia"/>
        </w:rPr>
        <w:t>6</w:t>
      </w:r>
      <w:r w:rsidR="00EB000F" w:rsidRPr="007A101A">
        <w:rPr>
          <w:rFonts w:hint="eastAsia"/>
        </w:rPr>
        <w:t xml:space="preserve">行目に右寄せで記述して下さい。連名の場合は発表者名の前に○印を付けて下さい。　</w:t>
      </w:r>
    </w:p>
    <w:p w14:paraId="248A7F43" w14:textId="77777777" w:rsidR="00EB000F" w:rsidRPr="007A101A" w:rsidRDefault="00EB000F" w:rsidP="00EB000F">
      <w:pPr>
        <w:pStyle w:val="a9"/>
        <w:ind w:firstLineChars="0" w:firstLine="0"/>
      </w:pPr>
      <w:r w:rsidRPr="007A101A">
        <w:rPr>
          <w:rFonts w:hint="eastAsia"/>
        </w:rPr>
        <w:t>氏名の</w:t>
      </w:r>
      <w:r w:rsidR="004213A3" w:rsidRPr="007A101A">
        <w:rPr>
          <w:rFonts w:hint="eastAsia"/>
        </w:rPr>
        <w:t>右肩に</w:t>
      </w:r>
      <w:r w:rsidR="004213A3" w:rsidRPr="007A101A">
        <w:rPr>
          <w:rFonts w:hint="eastAsia"/>
        </w:rPr>
        <w:t>*1,*2</w:t>
      </w:r>
      <w:r w:rsidR="004213A3" w:rsidRPr="007A101A">
        <w:rPr>
          <w:rFonts w:hint="eastAsia"/>
        </w:rPr>
        <w:t>のように注釈をつけ，フッターに，本文との間に罫線を引いたうえで所属を明記して下さい。</w:t>
      </w:r>
    </w:p>
    <w:p w14:paraId="70410647" w14:textId="77777777" w:rsidR="004213A3" w:rsidRPr="007A101A" w:rsidRDefault="004213A3" w:rsidP="004213A3">
      <w:pPr>
        <w:pStyle w:val="2"/>
      </w:pPr>
      <w:r w:rsidRPr="007A101A">
        <w:rPr>
          <w:rFonts w:ascii="ＭＳ ゴシック" w:eastAsia="ＭＳ ゴシック" w:hAnsi="ＭＳ ゴシック" w:hint="eastAsia"/>
        </w:rPr>
        <w:t>2.</w:t>
      </w:r>
      <w:r w:rsidR="00EB000F" w:rsidRPr="007A101A">
        <w:rPr>
          <w:rFonts w:ascii="ＭＳ ゴシック" w:eastAsia="ＭＳ ゴシック" w:hAnsi="ＭＳ ゴシック" w:hint="eastAsia"/>
        </w:rPr>
        <w:t>6</w:t>
      </w:r>
      <w:r w:rsidRPr="007A101A">
        <w:rPr>
          <w:rFonts w:ascii="ＭＳ ゴシック" w:eastAsia="ＭＳ ゴシック" w:hAnsi="ＭＳ ゴシック" w:hint="eastAsia"/>
        </w:rPr>
        <w:t xml:space="preserve">　見出しと本文</w:t>
      </w:r>
    </w:p>
    <w:p w14:paraId="099AC2F0" w14:textId="1A3FB64D" w:rsidR="004213A3" w:rsidRPr="007A101A" w:rsidRDefault="004213A3" w:rsidP="004213A3">
      <w:pPr>
        <w:pStyle w:val="a9"/>
      </w:pPr>
      <w:r w:rsidRPr="007A101A">
        <w:rPr>
          <w:rFonts w:hint="eastAsia"/>
        </w:rPr>
        <w:t>大見出しは行頭から『</w:t>
      </w:r>
      <w:r w:rsidRPr="007A101A">
        <w:rPr>
          <w:rFonts w:ascii="ＭＳ ゴシック" w:eastAsia="ＭＳ ゴシック" w:hAnsi="ＭＳ ゴシック" w:hint="eastAsia"/>
        </w:rPr>
        <w:t>１．はじめに</w:t>
      </w:r>
      <w:r w:rsidRPr="007A101A">
        <w:rPr>
          <w:rFonts w:hint="eastAsia"/>
        </w:rPr>
        <w:t>』のように書き，小見出しは『</w:t>
      </w:r>
      <w:r w:rsidRPr="007A101A">
        <w:rPr>
          <w:rFonts w:asciiTheme="majorEastAsia" w:eastAsiaTheme="majorEastAsia" w:hAnsiTheme="majorEastAsia" w:hint="eastAsia"/>
        </w:rPr>
        <w:t>1.1　小見出し</w:t>
      </w:r>
      <w:r w:rsidRPr="007A101A">
        <w:rPr>
          <w:rFonts w:hint="eastAsia"/>
        </w:rPr>
        <w:t>』などとして下さい。大見出し</w:t>
      </w:r>
      <w:r w:rsidR="00E30228" w:rsidRPr="007A101A">
        <w:rPr>
          <w:rFonts w:hint="eastAsia"/>
        </w:rPr>
        <w:t>と小見出し</w:t>
      </w:r>
      <w:r w:rsidRPr="007A101A">
        <w:rPr>
          <w:rFonts w:hint="eastAsia"/>
        </w:rPr>
        <w:t>にはゴシック系，本文には明朝系のフォントを使用し，行間は</w:t>
      </w:r>
      <w:r w:rsidRPr="007A101A">
        <w:rPr>
          <w:rFonts w:hint="eastAsia"/>
        </w:rPr>
        <w:t>1</w:t>
      </w:r>
      <w:r w:rsidRPr="007A101A">
        <w:rPr>
          <w:rFonts w:hint="eastAsia"/>
        </w:rPr>
        <w:t>行ポイントにして下さい。</w:t>
      </w:r>
    </w:p>
    <w:p w14:paraId="11352F75" w14:textId="77777777" w:rsidR="004213A3" w:rsidRPr="007A101A" w:rsidRDefault="004213A3" w:rsidP="004213A3">
      <w:pPr>
        <w:pStyle w:val="2"/>
      </w:pPr>
      <w:r w:rsidRPr="007A101A">
        <w:rPr>
          <w:rFonts w:ascii="ＭＳ ゴシック" w:eastAsia="ＭＳ ゴシック" w:hAnsi="ＭＳ ゴシック" w:hint="eastAsia"/>
        </w:rPr>
        <w:t>2.</w:t>
      </w:r>
      <w:r w:rsidR="00EB000F" w:rsidRPr="007A101A">
        <w:rPr>
          <w:rFonts w:ascii="ＭＳ ゴシック" w:eastAsia="ＭＳ ゴシック" w:hAnsi="ＭＳ ゴシック" w:hint="eastAsia"/>
        </w:rPr>
        <w:t>7</w:t>
      </w:r>
      <w:r w:rsidRPr="007A101A">
        <w:rPr>
          <w:rFonts w:ascii="ＭＳ ゴシック" w:eastAsia="ＭＳ ゴシック" w:hAnsi="ＭＳ ゴシック" w:hint="eastAsia"/>
        </w:rPr>
        <w:t xml:space="preserve">　図・表・写真</w:t>
      </w:r>
    </w:p>
    <w:p w14:paraId="406A4CCF" w14:textId="7B9C35BB" w:rsidR="004213A3" w:rsidRPr="007A101A" w:rsidRDefault="004213A3" w:rsidP="00EB000F">
      <w:pPr>
        <w:pStyle w:val="a9"/>
      </w:pPr>
      <w:r w:rsidRPr="007A101A">
        <w:rPr>
          <w:rFonts w:hint="eastAsia"/>
        </w:rPr>
        <w:t>図表および写真は本文に出てくる順番に合わせ，それぞれに図</w:t>
      </w:r>
      <w:r w:rsidRPr="007A101A">
        <w:rPr>
          <w:rFonts w:hint="eastAsia"/>
        </w:rPr>
        <w:t>1</w:t>
      </w:r>
      <w:r w:rsidRPr="007A101A">
        <w:rPr>
          <w:rFonts w:hint="eastAsia"/>
        </w:rPr>
        <w:t>や写真</w:t>
      </w:r>
      <w:r w:rsidRPr="007A101A">
        <w:rPr>
          <w:rFonts w:hint="eastAsia"/>
        </w:rPr>
        <w:t>1</w:t>
      </w:r>
      <w:r w:rsidRPr="007A101A">
        <w:rPr>
          <w:rFonts w:hint="eastAsia"/>
        </w:rPr>
        <w:t>などと番号をつけてレイアウトし，図および写真の場合は番号とタイトルを図・写真の下，表の場合は表の上に明記して下さい。図表および写真は</w:t>
      </w:r>
      <w:r w:rsidR="00E92502" w:rsidRPr="007A101A">
        <w:rPr>
          <w:rFonts w:hint="eastAsia"/>
        </w:rPr>
        <w:t>著作権許諾がとれているもので，</w:t>
      </w:r>
      <w:r w:rsidR="00EB000F" w:rsidRPr="007A101A">
        <w:rPr>
          <w:rFonts w:hint="eastAsia"/>
        </w:rPr>
        <w:t>鮮明なものに限ります。</w:t>
      </w:r>
    </w:p>
    <w:p w14:paraId="4911689B" w14:textId="77777777" w:rsidR="004213A3" w:rsidRPr="007A101A" w:rsidRDefault="004213A3" w:rsidP="004213A3">
      <w:pPr>
        <w:pStyle w:val="2"/>
      </w:pPr>
      <w:r w:rsidRPr="007A101A">
        <w:rPr>
          <w:rFonts w:ascii="ＭＳ ゴシック" w:eastAsia="ＭＳ ゴシック" w:hAnsi="ＭＳ ゴシック" w:hint="eastAsia"/>
        </w:rPr>
        <w:t>2.</w:t>
      </w:r>
      <w:r w:rsidR="00EB000F" w:rsidRPr="007A101A">
        <w:rPr>
          <w:rFonts w:ascii="ＭＳ ゴシック" w:eastAsia="ＭＳ ゴシック" w:hAnsi="ＭＳ ゴシック" w:hint="eastAsia"/>
        </w:rPr>
        <w:t>8</w:t>
      </w:r>
      <w:r w:rsidRPr="007A101A">
        <w:rPr>
          <w:rFonts w:ascii="ＭＳ ゴシック" w:eastAsia="ＭＳ ゴシック" w:hAnsi="ＭＳ ゴシック" w:hint="eastAsia"/>
        </w:rPr>
        <w:t xml:space="preserve">　参考文献</w:t>
      </w:r>
    </w:p>
    <w:p w14:paraId="3BE6E01F" w14:textId="77777777" w:rsidR="004213A3" w:rsidRPr="007A101A" w:rsidRDefault="00EB000F" w:rsidP="004213A3">
      <w:pPr>
        <w:pStyle w:val="a9"/>
      </w:pPr>
      <w:r w:rsidRPr="007A101A">
        <w:rPr>
          <w:rFonts w:hint="eastAsia"/>
        </w:rPr>
        <w:t>参考文献には引用順に番号を付け，本文</w:t>
      </w:r>
      <w:r w:rsidR="004213A3" w:rsidRPr="007A101A">
        <w:rPr>
          <w:rFonts w:hint="eastAsia"/>
        </w:rPr>
        <w:t>末尾に記述します。著者名（発行年）：文献名，雑誌名，発行元，</w:t>
      </w:r>
      <w:r w:rsidR="004213A3" w:rsidRPr="007A101A">
        <w:rPr>
          <w:rFonts w:hint="eastAsia"/>
        </w:rPr>
        <w:t xml:space="preserve">Vol., No., </w:t>
      </w:r>
      <w:r w:rsidR="004213A3" w:rsidRPr="007A101A">
        <w:rPr>
          <w:rFonts w:hint="eastAsia"/>
        </w:rPr>
        <w:t>開始ページ</w:t>
      </w:r>
      <w:r w:rsidR="004213A3" w:rsidRPr="007A101A">
        <w:rPr>
          <w:rFonts w:hint="eastAsia"/>
        </w:rPr>
        <w:t>-</w:t>
      </w:r>
      <w:r w:rsidR="004213A3" w:rsidRPr="007A101A">
        <w:rPr>
          <w:rFonts w:hint="eastAsia"/>
        </w:rPr>
        <w:t>終了ページ．の順に記述して下さい。</w:t>
      </w:r>
    </w:p>
    <w:p w14:paraId="2330C8A0" w14:textId="77777777" w:rsidR="004213A3" w:rsidRPr="007A101A" w:rsidRDefault="004213A3" w:rsidP="004213A3">
      <w:pPr>
        <w:pStyle w:val="2"/>
        <w:rPr>
          <w:rFonts w:asciiTheme="majorEastAsia" w:eastAsiaTheme="majorEastAsia" w:hAnsiTheme="majorEastAsia"/>
        </w:rPr>
      </w:pPr>
      <w:r w:rsidRPr="007A101A">
        <w:rPr>
          <w:rFonts w:asciiTheme="majorEastAsia" w:eastAsiaTheme="majorEastAsia" w:hAnsiTheme="majorEastAsia" w:hint="eastAsia"/>
        </w:rPr>
        <w:t>参考文献</w:t>
      </w:r>
    </w:p>
    <w:p w14:paraId="218D60EB" w14:textId="4663A7F4" w:rsidR="004008CE" w:rsidRPr="007A101A" w:rsidRDefault="00E92502" w:rsidP="004008CE">
      <w:pPr>
        <w:pStyle w:val="a"/>
      </w:pPr>
      <w:r w:rsidRPr="007A101A">
        <w:rPr>
          <w:rFonts w:hint="eastAsia"/>
        </w:rPr>
        <w:t>災害</w:t>
      </w:r>
      <w:r w:rsidR="00842AE2" w:rsidRPr="007A101A">
        <w:rPr>
          <w:rFonts w:hint="eastAsia"/>
        </w:rPr>
        <w:t>三郎</w:t>
      </w:r>
      <w:r w:rsidR="004213A3" w:rsidRPr="007A101A">
        <w:rPr>
          <w:rFonts w:hint="eastAsia"/>
        </w:rPr>
        <w:t>（</w:t>
      </w:r>
      <w:r w:rsidR="00B44C4D" w:rsidRPr="007A101A">
        <w:rPr>
          <w:rFonts w:hint="eastAsia"/>
        </w:rPr>
        <w:t>20</w:t>
      </w:r>
      <w:r w:rsidR="001957EB" w:rsidRPr="007A101A">
        <w:t>1</w:t>
      </w:r>
      <w:r w:rsidR="001957EB" w:rsidRPr="007A101A">
        <w:rPr>
          <w:rFonts w:hint="eastAsia"/>
        </w:rPr>
        <w:t>7</w:t>
      </w:r>
      <w:r w:rsidR="004213A3" w:rsidRPr="007A101A">
        <w:rPr>
          <w:rFonts w:hint="eastAsia"/>
        </w:rPr>
        <w:t>）：</w:t>
      </w:r>
      <w:r w:rsidR="00B44C4D" w:rsidRPr="007A101A">
        <w:rPr>
          <w:rFonts w:hint="eastAsia"/>
        </w:rPr>
        <w:t>災害</w:t>
      </w:r>
      <w:r w:rsidR="004213A3" w:rsidRPr="007A101A">
        <w:rPr>
          <w:rFonts w:hint="eastAsia"/>
        </w:rPr>
        <w:t>復興とは何か，日本災害復興学会誌</w:t>
      </w:r>
      <w:r w:rsidR="004213A3" w:rsidRPr="007A101A">
        <w:t>Vol</w:t>
      </w:r>
      <w:r w:rsidR="004213A3" w:rsidRPr="007A101A">
        <w:rPr>
          <w:rFonts w:hint="eastAsia"/>
        </w:rPr>
        <w:t>. 1</w:t>
      </w:r>
      <w:r w:rsidR="004213A3" w:rsidRPr="007A101A">
        <w:t xml:space="preserve">, No.1, </w:t>
      </w:r>
      <w:r w:rsidR="004213A3" w:rsidRPr="007A101A">
        <w:rPr>
          <w:rFonts w:hint="eastAsia"/>
        </w:rPr>
        <w:t>pp.1-4.</w:t>
      </w:r>
    </w:p>
    <w:sectPr w:rsidR="004008CE" w:rsidRPr="007A101A" w:rsidSect="004213A3">
      <w:type w:val="continuous"/>
      <w:pgSz w:w="11899" w:h="16838" w:code="9"/>
      <w:pgMar w:top="1247" w:right="680" w:bottom="1418" w:left="680" w:header="680" w:footer="851" w:gutter="0"/>
      <w:cols w:num="2" w:space="400"/>
      <w:noEndnote/>
      <w:docGrid w:type="linesAndChars" w:linePitch="314" w:charSpace="5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D8991" w14:textId="77777777" w:rsidR="001B4B25" w:rsidRDefault="001B4B25" w:rsidP="004213A3">
      <w:pPr>
        <w:ind w:firstLine="200"/>
      </w:pPr>
      <w:r>
        <w:separator/>
      </w:r>
    </w:p>
  </w:endnote>
  <w:endnote w:type="continuationSeparator" w:id="0">
    <w:p w14:paraId="7287E86A" w14:textId="77777777" w:rsidR="001B4B25" w:rsidRDefault="001B4B25" w:rsidP="004213A3">
      <w:pPr>
        <w:ind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5DED0" w14:textId="77777777" w:rsidR="004213A3" w:rsidRPr="000308DC" w:rsidRDefault="00581EA4" w:rsidP="004213A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D266AB" wp14:editId="4BB99512">
              <wp:simplePos x="0" y="0"/>
              <wp:positionH relativeFrom="column">
                <wp:posOffset>0</wp:posOffset>
              </wp:positionH>
              <wp:positionV relativeFrom="paragraph">
                <wp:posOffset>45720</wp:posOffset>
              </wp:positionV>
              <wp:extent cx="6692900" cy="0"/>
              <wp:effectExtent l="9525" t="7620" r="12700" b="114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2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4AA8407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6pt" to="52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"/>
          </w:pict>
        </mc:Fallback>
      </mc:AlternateContent>
    </w:r>
  </w:p>
  <w:p w14:paraId="7D91B9DC" w14:textId="7E9C0E9B" w:rsidR="004213A3" w:rsidRPr="000308DC" w:rsidRDefault="004213A3" w:rsidP="004213A3">
    <w:pPr>
      <w:pStyle w:val="a5"/>
    </w:pPr>
    <w:r w:rsidRPr="000308DC">
      <w:rPr>
        <w:rFonts w:hint="eastAsia"/>
      </w:rPr>
      <w:t>*1</w:t>
    </w:r>
    <w:r w:rsidRPr="000308DC">
      <w:rPr>
        <w:rFonts w:hint="eastAsia"/>
      </w:rPr>
      <w:t xml:space="preserve">　復興大学大学院工学研究科　大学院生</w:t>
    </w:r>
    <w:ins w:id="3" w:author="佐藤　慶一" w:date="2020-09-21T15:50:00Z">
      <w:r w:rsidR="00F73623">
        <w:rPr>
          <w:rFonts w:hint="eastAsia"/>
        </w:rPr>
        <w:t xml:space="preserve">　</w:t>
      </w:r>
    </w:ins>
    <w:r w:rsidRPr="000308DC">
      <w:rPr>
        <w:rFonts w:hint="eastAsia"/>
      </w:rPr>
      <w:tab/>
    </w:r>
    <w:r w:rsidRPr="000308DC">
      <w:t xml:space="preserve">Graduate Student, Graduate School of Engineering, </w:t>
    </w:r>
    <w:proofErr w:type="spellStart"/>
    <w:r w:rsidRPr="000308DC">
      <w:rPr>
        <w:rFonts w:hint="eastAsia"/>
      </w:rPr>
      <w:t>Fukkou</w:t>
    </w:r>
    <w:proofErr w:type="spellEnd"/>
    <w:r w:rsidRPr="000308DC">
      <w:t xml:space="preserve"> University</w:t>
    </w:r>
  </w:p>
  <w:p w14:paraId="5A942721" w14:textId="43E94E90" w:rsidR="004213A3" w:rsidRPr="000308DC" w:rsidRDefault="004213A3" w:rsidP="004213A3">
    <w:pPr>
      <w:pStyle w:val="a5"/>
    </w:pPr>
    <w:r w:rsidRPr="000308DC">
      <w:t>*2</w:t>
    </w:r>
    <w:r w:rsidRPr="000308DC">
      <w:rPr>
        <w:rFonts w:hint="eastAsia"/>
      </w:rPr>
      <w:t xml:space="preserve">　復興大学大学院工学研究科　教授・工博</w:t>
    </w:r>
    <w:ins w:id="4" w:author="佐藤　慶一" w:date="2020-09-21T15:50:00Z">
      <w:r w:rsidR="00F73623">
        <w:rPr>
          <w:rFonts w:hint="eastAsia"/>
        </w:rPr>
        <w:t xml:space="preserve">　</w:t>
      </w:r>
    </w:ins>
    <w:r w:rsidRPr="000308DC">
      <w:rPr>
        <w:rFonts w:hint="eastAsia"/>
      </w:rPr>
      <w:tab/>
    </w:r>
    <w:r w:rsidRPr="000308DC">
      <w:t xml:space="preserve">Professor, Graduate School of Engineering, </w:t>
    </w:r>
    <w:proofErr w:type="spellStart"/>
    <w:r w:rsidRPr="000308DC">
      <w:rPr>
        <w:rFonts w:hint="eastAsia"/>
      </w:rPr>
      <w:t>Fukkou</w:t>
    </w:r>
    <w:proofErr w:type="spellEnd"/>
    <w:r w:rsidRPr="000308DC">
      <w:t xml:space="preserve"> University, </w:t>
    </w:r>
    <w:proofErr w:type="spellStart"/>
    <w:r w:rsidRPr="000308DC">
      <w:t>Dr.Eng</w:t>
    </w:r>
    <w:proofErr w:type="spellEnd"/>
    <w:r w:rsidRPr="000308DC">
      <w:t>.</w:t>
    </w:r>
  </w:p>
  <w:p w14:paraId="00AE00B9" w14:textId="77777777" w:rsidR="004213A3" w:rsidRPr="000308DC" w:rsidRDefault="004213A3" w:rsidP="004213A3">
    <w:pPr>
      <w:pStyle w:val="a5"/>
    </w:pPr>
  </w:p>
  <w:p w14:paraId="2E5E639E" w14:textId="29A64892" w:rsidR="004213A3" w:rsidRPr="00E92502" w:rsidRDefault="004213A3" w:rsidP="004213A3">
    <w:pPr>
      <w:pStyle w:val="a5"/>
    </w:pPr>
    <w:r w:rsidRPr="007A101A">
      <w:rPr>
        <w:rFonts w:hint="eastAsia"/>
      </w:rPr>
      <w:t>©</w:t>
    </w:r>
    <w:r w:rsidR="001957EB" w:rsidRPr="007A101A">
      <w:t>20</w:t>
    </w:r>
    <w:r w:rsidR="00501A09">
      <w:rPr>
        <w:rFonts w:hint="eastAsia"/>
      </w:rPr>
      <w:t>20</w:t>
    </w:r>
    <w:r w:rsidRPr="007A101A">
      <w:rPr>
        <w:rFonts w:hint="eastAsia"/>
      </w:rPr>
      <w:t>日</w:t>
    </w:r>
    <w:r w:rsidRPr="00E92502">
      <w:rPr>
        <w:rFonts w:hint="eastAsia"/>
      </w:rPr>
      <w:t>本災害復興学会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484F1" w14:textId="77777777" w:rsidR="001B4B25" w:rsidRDefault="001B4B25" w:rsidP="004213A3">
      <w:pPr>
        <w:ind w:firstLine="200"/>
      </w:pPr>
      <w:r>
        <w:separator/>
      </w:r>
    </w:p>
  </w:footnote>
  <w:footnote w:type="continuationSeparator" w:id="0">
    <w:p w14:paraId="0A5DC86C" w14:textId="77777777" w:rsidR="001B4B25" w:rsidRDefault="001B4B25" w:rsidP="004213A3">
      <w:pPr>
        <w:ind w:firstLine="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E7B2E" w14:textId="77777777" w:rsidR="004213A3" w:rsidRDefault="004213A3" w:rsidP="004213A3">
    <w:pPr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F817E" w14:textId="77777777" w:rsidR="004213A3" w:rsidRPr="00652013" w:rsidRDefault="004213A3" w:rsidP="004213A3">
    <w:pPr>
      <w:pStyle w:val="a7"/>
      <w:rPr>
        <w:lang w:eastAsia="zh-CN"/>
      </w:rPr>
    </w:pPr>
    <w:r w:rsidRPr="00652013">
      <w:rPr>
        <w:rFonts w:hint="eastAsia"/>
        <w:lang w:eastAsia="zh-CN"/>
      </w:rPr>
      <w:t>日本災害復興学会大会（</w:t>
    </w:r>
    <w:r w:rsidRPr="00652013">
      <w:rPr>
        <w:rFonts w:hint="eastAsia"/>
        <w:lang w:eastAsia="zh-CN"/>
      </w:rPr>
      <w:t>20</w:t>
    </w:r>
    <w:r w:rsidR="004E6D3F">
      <w:rPr>
        <w:lang w:eastAsia="zh-CN"/>
      </w:rPr>
      <w:t>1</w:t>
    </w:r>
    <w:r w:rsidR="00E70E18">
      <w:rPr>
        <w:rFonts w:hint="eastAsia"/>
        <w:lang w:eastAsia="zh-CN"/>
      </w:rPr>
      <w:t>3</w:t>
    </w:r>
    <w:r w:rsidRPr="00652013">
      <w:rPr>
        <w:rFonts w:hint="eastAsia"/>
        <w:lang w:eastAsia="zh-CN"/>
      </w:rPr>
      <w:t>･</w:t>
    </w:r>
    <w:r w:rsidR="00E70E18">
      <w:rPr>
        <w:rFonts w:hint="eastAsia"/>
        <w:lang w:eastAsia="zh-CN"/>
      </w:rPr>
      <w:t>大阪</w:t>
    </w:r>
    <w:r w:rsidRPr="00652013">
      <w:rPr>
        <w:rFonts w:hint="eastAsia"/>
        <w:lang w:eastAsia="zh-CN"/>
      </w:rPr>
      <w:t>）</w:t>
    </w:r>
    <w:r w:rsidRPr="00652013">
      <w:rPr>
        <w:lang w:eastAsia="zh-CN"/>
      </w:rPr>
      <w:t>20</w:t>
    </w:r>
    <w:r w:rsidR="004E6D3F">
      <w:rPr>
        <w:rFonts w:hint="eastAsia"/>
        <w:lang w:eastAsia="zh-CN"/>
      </w:rPr>
      <w:t>1</w:t>
    </w:r>
    <w:r w:rsidR="00E70E18">
      <w:rPr>
        <w:rFonts w:hint="eastAsia"/>
        <w:lang w:eastAsia="zh-CN"/>
      </w:rPr>
      <w:t>3</w:t>
    </w:r>
    <w:r w:rsidRPr="00652013">
      <w:rPr>
        <w:lang w:eastAsia="zh-CN"/>
      </w:rPr>
      <w:t>.</w:t>
    </w:r>
    <w:r w:rsidR="00E70E18">
      <w:rPr>
        <w:rFonts w:hint="eastAsia"/>
        <w:lang w:eastAsia="zh-CN"/>
      </w:rPr>
      <w:t>10</w:t>
    </w:r>
    <w:r w:rsidRPr="00652013">
      <w:rPr>
        <w:lang w:eastAsia="zh-CN"/>
      </w:rPr>
      <w:t>.</w:t>
    </w:r>
    <w:r w:rsidR="00E70E18">
      <w:rPr>
        <w:rFonts w:hint="eastAsia"/>
        <w:lang w:eastAsia="zh-CN"/>
      </w:rPr>
      <w:t>12</w:t>
    </w:r>
    <w:r w:rsidR="004E6D3F">
      <w:rPr>
        <w:rFonts w:hint="eastAsia"/>
        <w:lang w:eastAsia="zh-CN"/>
      </w:rPr>
      <w:t>-</w:t>
    </w:r>
    <w:r w:rsidR="00E70E18">
      <w:rPr>
        <w:rFonts w:hint="eastAsia"/>
        <w:lang w:eastAsia="zh-CN"/>
      </w:rPr>
      <w:t>14</w:t>
    </w:r>
  </w:p>
  <w:p w14:paraId="42F795D7" w14:textId="77777777" w:rsidR="004213A3" w:rsidRPr="00652013" w:rsidRDefault="004213A3" w:rsidP="004213A3">
    <w:pPr>
      <w:pStyle w:val="a7"/>
    </w:pPr>
    <w:r w:rsidRPr="00652013">
      <w:t>JS</w:t>
    </w:r>
    <w:r w:rsidRPr="00652013">
      <w:rPr>
        <w:rFonts w:hint="eastAsia"/>
      </w:rPr>
      <w:t>DRR</w:t>
    </w:r>
    <w:r w:rsidRPr="00652013">
      <w:t xml:space="preserve"> </w:t>
    </w:r>
    <w:r w:rsidRPr="00652013">
      <w:rPr>
        <w:rFonts w:hint="eastAsia"/>
      </w:rPr>
      <w:t>Annual</w:t>
    </w:r>
    <w:r w:rsidRPr="00652013">
      <w:t xml:space="preserve"> Conference – 20</w:t>
    </w:r>
    <w:r w:rsidR="004E6D3F">
      <w:t>1</w:t>
    </w:r>
    <w:r w:rsidR="00E70E18">
      <w:rPr>
        <w:rFonts w:hint="eastAsia"/>
      </w:rPr>
      <w:t>3</w:t>
    </w:r>
    <w:r w:rsidRPr="00652013">
      <w:t>/</w:t>
    </w:r>
    <w:r w:rsidR="00E70E18">
      <w:rPr>
        <w:rFonts w:hint="eastAsia"/>
      </w:rPr>
      <w:t>Osaka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CFB31" w14:textId="1B7EDF80" w:rsidR="00AB6ED7" w:rsidRPr="007A101A" w:rsidRDefault="00AB6ED7" w:rsidP="00AB6ED7">
    <w:pPr>
      <w:ind w:firstLine="180"/>
      <w:jc w:val="right"/>
      <w:rPr>
        <w:sz w:val="18"/>
        <w:lang w:eastAsia="zh-CN"/>
      </w:rPr>
    </w:pPr>
    <w:r w:rsidRPr="007A101A">
      <w:rPr>
        <w:rFonts w:hint="eastAsia"/>
        <w:sz w:val="18"/>
        <w:lang w:eastAsia="zh-CN"/>
      </w:rPr>
      <w:t>日本災害復興学会大会（</w:t>
    </w:r>
    <w:r w:rsidRPr="007A101A">
      <w:rPr>
        <w:rFonts w:hint="eastAsia"/>
        <w:sz w:val="18"/>
        <w:lang w:eastAsia="zh-CN"/>
      </w:rPr>
      <w:t>20</w:t>
    </w:r>
    <w:r w:rsidR="00501A09">
      <w:rPr>
        <w:rFonts w:hint="eastAsia"/>
        <w:sz w:val="18"/>
        <w:lang w:eastAsia="zh-CN"/>
      </w:rPr>
      <w:t>20</w:t>
    </w:r>
    <w:r w:rsidRPr="007A101A">
      <w:rPr>
        <w:rFonts w:hint="eastAsia"/>
        <w:sz w:val="18"/>
        <w:lang w:eastAsia="zh-CN"/>
      </w:rPr>
      <w:t>）</w:t>
    </w:r>
  </w:p>
  <w:p w14:paraId="3F9D472A" w14:textId="3F866CDC" w:rsidR="004213A3" w:rsidRPr="00E92502" w:rsidRDefault="00501A09" w:rsidP="00AB6ED7">
    <w:pPr>
      <w:ind w:firstLine="180"/>
      <w:jc w:val="right"/>
      <w:rPr>
        <w:sz w:val="18"/>
      </w:rPr>
    </w:pPr>
    <w:r>
      <w:rPr>
        <w:sz w:val="18"/>
      </w:rPr>
      <w:t>JSDRR Annual Conference  – 20</w:t>
    </w:r>
    <w:r>
      <w:rPr>
        <w:rFonts w:hint="eastAsia"/>
        <w:sz w:val="18"/>
      </w:rPr>
      <w:t>20</w:t>
    </w:r>
    <w:del w:id="2" w:author="直也" w:date="2020-09-22T10:52:00Z">
      <w:r w:rsidR="00AB6ED7" w:rsidRPr="007A101A" w:rsidDel="00A300A9">
        <w:rPr>
          <w:sz w:val="18"/>
        </w:rPr>
        <w:delText>/</w:delText>
      </w:r>
      <w:r w:rsidRPr="00501A09" w:rsidDel="00A300A9">
        <w:rPr>
          <w:sz w:val="18"/>
        </w:rPr>
        <w:delText>Remote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0C231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E80DE1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95CE9DB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EC089B7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220A320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024EA75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6150A99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4CEE9A1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D20EFFF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ACC8030C"/>
    <w:lvl w:ilvl="0">
      <w:start w:val="1"/>
      <w:numFmt w:val="decimal"/>
      <w:lvlText w:val="%1."/>
      <w:lvlJc w:val="left"/>
      <w:pPr>
        <w:tabs>
          <w:tab w:val="num" w:pos="364"/>
        </w:tabs>
        <w:ind w:left="364" w:hangingChars="200" w:hanging="360"/>
      </w:pPr>
    </w:lvl>
  </w:abstractNum>
  <w:abstractNum w:abstractNumId="10" w15:restartNumberingAfterBreak="0">
    <w:nsid w:val="FFFFFF89"/>
    <w:multiLevelType w:val="singleLevel"/>
    <w:tmpl w:val="F8767B3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1E6A07BF"/>
    <w:multiLevelType w:val="hybridMultilevel"/>
    <w:tmpl w:val="94F29B36"/>
    <w:lvl w:ilvl="0" w:tplc="EB56C0EC">
      <w:start w:val="1"/>
      <w:numFmt w:val="decimal"/>
      <w:pStyle w:val="a"/>
      <w:lvlText w:val="%1)"/>
      <w:lvlJc w:val="left"/>
      <w:pPr>
        <w:ind w:left="65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直也">
    <w15:presenceInfo w15:providerId="Windows Live" w15:userId="1b5634f9aea25b26"/>
  </w15:person>
  <w15:person w15:author="佐藤　慶一">
    <w15:presenceInfo w15:providerId="AD" w15:userId="S::thn0859@senshu-u.jp::ac92e5bc-8e2f-4868-900f-eb2ae49f13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2"/>
  <w:drawingGridVerticalSpacing w:val="157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C6"/>
    <w:rsid w:val="000711E9"/>
    <w:rsid w:val="000C2EAF"/>
    <w:rsid w:val="000F6F55"/>
    <w:rsid w:val="00131D66"/>
    <w:rsid w:val="001957EB"/>
    <w:rsid w:val="001970F8"/>
    <w:rsid w:val="001B4B25"/>
    <w:rsid w:val="001C1B6B"/>
    <w:rsid w:val="001E6BE5"/>
    <w:rsid w:val="00210C97"/>
    <w:rsid w:val="00232BB3"/>
    <w:rsid w:val="00277405"/>
    <w:rsid w:val="002775F9"/>
    <w:rsid w:val="002F5B15"/>
    <w:rsid w:val="002F7BC6"/>
    <w:rsid w:val="004008CE"/>
    <w:rsid w:val="004213A3"/>
    <w:rsid w:val="00496B63"/>
    <w:rsid w:val="004B0D8A"/>
    <w:rsid w:val="004E6D3F"/>
    <w:rsid w:val="00501A09"/>
    <w:rsid w:val="00572486"/>
    <w:rsid w:val="00581EA4"/>
    <w:rsid w:val="00630C71"/>
    <w:rsid w:val="006366CB"/>
    <w:rsid w:val="006C2449"/>
    <w:rsid w:val="00703ED7"/>
    <w:rsid w:val="007A101A"/>
    <w:rsid w:val="00842AE2"/>
    <w:rsid w:val="008A04AA"/>
    <w:rsid w:val="00965E07"/>
    <w:rsid w:val="00967146"/>
    <w:rsid w:val="009F5969"/>
    <w:rsid w:val="00A0757F"/>
    <w:rsid w:val="00A14E04"/>
    <w:rsid w:val="00A24547"/>
    <w:rsid w:val="00A300A9"/>
    <w:rsid w:val="00AB6ED7"/>
    <w:rsid w:val="00AC3976"/>
    <w:rsid w:val="00AD7417"/>
    <w:rsid w:val="00B44C4D"/>
    <w:rsid w:val="00B735A4"/>
    <w:rsid w:val="00BD1E15"/>
    <w:rsid w:val="00C35F5F"/>
    <w:rsid w:val="00CD7366"/>
    <w:rsid w:val="00D16E89"/>
    <w:rsid w:val="00D26D7B"/>
    <w:rsid w:val="00D7265F"/>
    <w:rsid w:val="00D76D83"/>
    <w:rsid w:val="00E30228"/>
    <w:rsid w:val="00E353B6"/>
    <w:rsid w:val="00E431B6"/>
    <w:rsid w:val="00E70E18"/>
    <w:rsid w:val="00E92502"/>
    <w:rsid w:val="00E956E8"/>
    <w:rsid w:val="00E97A0E"/>
    <w:rsid w:val="00EB000F"/>
    <w:rsid w:val="00EE1F2B"/>
    <w:rsid w:val="00F1291A"/>
    <w:rsid w:val="00F73623"/>
    <w:rsid w:val="00F7542F"/>
    <w:rsid w:val="00F97F32"/>
    <w:rsid w:val="00FC4484"/>
    <w:rsid w:val="00FD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8D4DE3"/>
  <w15:docId w15:val="{CF034AFB-52B8-40EF-A8DE-3DFB98BB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08DC"/>
    <w:pPr>
      <w:widowControl w:val="0"/>
      <w:ind w:firstLineChars="100" w:firstLine="170"/>
      <w:jc w:val="both"/>
    </w:pPr>
    <w:rPr>
      <w:kern w:val="2"/>
    </w:rPr>
  </w:style>
  <w:style w:type="paragraph" w:styleId="1">
    <w:name w:val="heading 1"/>
    <w:basedOn w:val="a0"/>
    <w:next w:val="a0"/>
    <w:qFormat/>
    <w:rsid w:val="000308DC"/>
    <w:pPr>
      <w:keepNext/>
      <w:ind w:firstLineChars="0" w:firstLine="0"/>
      <w:jc w:val="left"/>
      <w:outlineLvl w:val="0"/>
    </w:pPr>
    <w:rPr>
      <w:rFonts w:ascii="Arial" w:eastAsia="ＭＳ Ｐゴシック" w:hAnsi="Arial"/>
      <w:szCs w:val="28"/>
    </w:rPr>
  </w:style>
  <w:style w:type="paragraph" w:styleId="2">
    <w:name w:val="heading 2"/>
    <w:basedOn w:val="3"/>
    <w:next w:val="a0"/>
    <w:qFormat/>
    <w:rsid w:val="000308DC"/>
    <w:pPr>
      <w:outlineLvl w:val="1"/>
    </w:pPr>
  </w:style>
  <w:style w:type="paragraph" w:styleId="3">
    <w:name w:val="heading 3"/>
    <w:basedOn w:val="a0"/>
    <w:next w:val="a0"/>
    <w:link w:val="30"/>
    <w:uiPriority w:val="9"/>
    <w:qFormat/>
    <w:rsid w:val="000308DC"/>
    <w:pPr>
      <w:ind w:firstLineChars="0" w:firstLine="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文献リスト"/>
    <w:basedOn w:val="a0"/>
    <w:link w:val="a4"/>
    <w:qFormat/>
    <w:rsid w:val="00652013"/>
    <w:pPr>
      <w:numPr>
        <w:numId w:val="12"/>
      </w:numPr>
      <w:ind w:left="284" w:firstLineChars="0" w:hanging="284"/>
    </w:pPr>
  </w:style>
  <w:style w:type="paragraph" w:styleId="a5">
    <w:name w:val="footer"/>
    <w:basedOn w:val="a0"/>
    <w:qFormat/>
    <w:rsid w:val="000308DC"/>
    <w:pPr>
      <w:tabs>
        <w:tab w:val="center" w:pos="4252"/>
        <w:tab w:val="right" w:pos="8504"/>
      </w:tabs>
      <w:snapToGrid w:val="0"/>
      <w:ind w:firstLine="180"/>
    </w:pPr>
    <w:rPr>
      <w:sz w:val="18"/>
    </w:rPr>
  </w:style>
  <w:style w:type="paragraph" w:customStyle="1" w:styleId="a6">
    <w:name w:val="英文タイトル"/>
    <w:basedOn w:val="a0"/>
    <w:pPr>
      <w:jc w:val="left"/>
    </w:pPr>
    <w:rPr>
      <w:rFonts w:eastAsia="Times New Roman"/>
    </w:rPr>
  </w:style>
  <w:style w:type="paragraph" w:customStyle="1" w:styleId="a7">
    <w:name w:val="ヘッダ"/>
    <w:basedOn w:val="a0"/>
    <w:link w:val="a8"/>
    <w:rsid w:val="00652013"/>
    <w:pPr>
      <w:tabs>
        <w:tab w:val="center" w:pos="4252"/>
        <w:tab w:val="right" w:pos="8504"/>
      </w:tabs>
      <w:snapToGrid w:val="0"/>
      <w:ind w:firstLine="160"/>
      <w:jc w:val="right"/>
    </w:pPr>
    <w:rPr>
      <w:sz w:val="16"/>
    </w:rPr>
  </w:style>
  <w:style w:type="character" w:customStyle="1" w:styleId="30">
    <w:name w:val="見出し 3 (文字)"/>
    <w:link w:val="3"/>
    <w:uiPriority w:val="9"/>
    <w:rsid w:val="000308DC"/>
    <w:rPr>
      <w:rFonts w:eastAsia="ＭＳ 明朝"/>
      <w:kern w:val="2"/>
    </w:rPr>
  </w:style>
  <w:style w:type="paragraph" w:customStyle="1" w:styleId="a9">
    <w:name w:val="予稿本文"/>
    <w:basedOn w:val="a0"/>
    <w:link w:val="aa"/>
    <w:qFormat/>
    <w:rsid w:val="002E71C2"/>
    <w:pPr>
      <w:ind w:firstLine="203"/>
    </w:pPr>
  </w:style>
  <w:style w:type="character" w:customStyle="1" w:styleId="a8">
    <w:name w:val="ヘッダ (文字)"/>
    <w:link w:val="a7"/>
    <w:rsid w:val="00652013"/>
    <w:rPr>
      <w:rFonts w:ascii="Times New Roman" w:hAnsi="Times New Roman"/>
      <w:kern w:val="2"/>
      <w:sz w:val="16"/>
    </w:rPr>
  </w:style>
  <w:style w:type="paragraph" w:customStyle="1" w:styleId="ab">
    <w:name w:val="著者"/>
    <w:basedOn w:val="a0"/>
    <w:link w:val="ac"/>
    <w:qFormat/>
    <w:rsid w:val="00C009BC"/>
    <w:pPr>
      <w:ind w:firstLine="204"/>
      <w:jc w:val="right"/>
    </w:pPr>
  </w:style>
  <w:style w:type="paragraph" w:customStyle="1" w:styleId="ad">
    <w:name w:val="表内文"/>
    <w:basedOn w:val="a0"/>
    <w:qFormat/>
    <w:rsid w:val="00652013"/>
    <w:pPr>
      <w:ind w:firstLineChars="0" w:firstLine="0"/>
    </w:pPr>
  </w:style>
  <w:style w:type="character" w:customStyle="1" w:styleId="ac">
    <w:name w:val="著者 (文字)"/>
    <w:link w:val="ab"/>
    <w:rsid w:val="00C009BC"/>
    <w:rPr>
      <w:rFonts w:ascii="Times New Roman" w:hAnsi="Times New Roman"/>
      <w:kern w:val="2"/>
    </w:rPr>
  </w:style>
  <w:style w:type="character" w:customStyle="1" w:styleId="a4">
    <w:name w:val="文献リスト (文字)"/>
    <w:link w:val="a"/>
    <w:rsid w:val="00652013"/>
    <w:rPr>
      <w:rFonts w:ascii="Times New Roman" w:eastAsia="ＭＳ 明朝" w:hAnsi="Times New Roman"/>
      <w:kern w:val="2"/>
    </w:rPr>
  </w:style>
  <w:style w:type="paragraph" w:styleId="ae">
    <w:name w:val="Subtitle"/>
    <w:basedOn w:val="a9"/>
    <w:next w:val="a0"/>
    <w:link w:val="af"/>
    <w:uiPriority w:val="11"/>
    <w:qFormat/>
    <w:rsid w:val="000308DC"/>
    <w:pPr>
      <w:ind w:firstLineChars="0" w:firstLine="0"/>
    </w:pPr>
  </w:style>
  <w:style w:type="character" w:customStyle="1" w:styleId="aa">
    <w:name w:val="予稿本文 (文字)"/>
    <w:link w:val="a9"/>
    <w:rsid w:val="002E71C2"/>
    <w:rPr>
      <w:rFonts w:ascii="Times New Roman" w:eastAsia="ＭＳ 明朝" w:hAnsi="Times New Roman"/>
      <w:kern w:val="2"/>
    </w:rPr>
  </w:style>
  <w:style w:type="character" w:customStyle="1" w:styleId="af">
    <w:name w:val="副題 (文字)"/>
    <w:link w:val="ae"/>
    <w:uiPriority w:val="11"/>
    <w:rsid w:val="000308DC"/>
    <w:rPr>
      <w:rFonts w:eastAsia="ＭＳ 明朝"/>
      <w:kern w:val="2"/>
    </w:rPr>
  </w:style>
  <w:style w:type="character" w:styleId="af0">
    <w:name w:val="Subtle Reference"/>
    <w:uiPriority w:val="67"/>
    <w:qFormat/>
    <w:rsid w:val="002E71C2"/>
    <w:rPr>
      <w:smallCaps/>
      <w:color w:val="C0504D"/>
      <w:u w:val="single"/>
    </w:rPr>
  </w:style>
  <w:style w:type="paragraph" w:styleId="af1">
    <w:name w:val="Title"/>
    <w:basedOn w:val="a0"/>
    <w:next w:val="a0"/>
    <w:link w:val="af2"/>
    <w:uiPriority w:val="10"/>
    <w:qFormat/>
    <w:rsid w:val="002E71C2"/>
    <w:pPr>
      <w:ind w:firstLineChars="0" w:firstLine="0"/>
      <w:jc w:val="left"/>
      <w:outlineLvl w:val="0"/>
    </w:pPr>
    <w:rPr>
      <w:rFonts w:ascii="Arial" w:eastAsia="ＭＳ ゴシック" w:hAnsi="Arial"/>
      <w:sz w:val="22"/>
      <w:szCs w:val="32"/>
    </w:rPr>
  </w:style>
  <w:style w:type="character" w:customStyle="1" w:styleId="af2">
    <w:name w:val="表題 (文字)"/>
    <w:link w:val="af1"/>
    <w:uiPriority w:val="10"/>
    <w:rsid w:val="002E71C2"/>
    <w:rPr>
      <w:rFonts w:ascii="Arial" w:eastAsia="ＭＳ ゴシック" w:hAnsi="Arial" w:cs="Times New Roman"/>
      <w:kern w:val="2"/>
      <w:sz w:val="22"/>
      <w:szCs w:val="32"/>
    </w:rPr>
  </w:style>
  <w:style w:type="paragraph" w:styleId="af3">
    <w:name w:val="Balloon Text"/>
    <w:basedOn w:val="a0"/>
    <w:semiHidden/>
    <w:rsid w:val="00EE1F2B"/>
    <w:rPr>
      <w:rFonts w:ascii="Arial" w:eastAsia="ＭＳ ゴシック" w:hAnsi="Arial"/>
      <w:sz w:val="18"/>
      <w:szCs w:val="18"/>
    </w:rPr>
  </w:style>
  <w:style w:type="paragraph" w:styleId="af4">
    <w:name w:val="Document Map"/>
    <w:basedOn w:val="a0"/>
    <w:link w:val="af5"/>
    <w:rsid w:val="00572486"/>
    <w:rPr>
      <w:rFonts w:ascii="ヒラギノ角ゴ ProN W3" w:eastAsia="ヒラギノ角ゴ ProN W3"/>
      <w:sz w:val="24"/>
      <w:szCs w:val="24"/>
    </w:rPr>
  </w:style>
  <w:style w:type="character" w:customStyle="1" w:styleId="af5">
    <w:name w:val="見出しマップ (文字)"/>
    <w:basedOn w:val="a1"/>
    <w:link w:val="af4"/>
    <w:rsid w:val="00572486"/>
    <w:rPr>
      <w:rFonts w:ascii="ヒラギノ角ゴ ProN W3" w:eastAsia="ヒラギノ角ゴ ProN W3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15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4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50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7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74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62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78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1495</Words>
  <Characters>295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雪氷研究大会（仮称）梗概集フォーマット（案）</vt:lpstr>
      <vt:lpstr>雪氷研究大会（仮称）梗概集フォーマット（案）</vt:lpstr>
    </vt:vector>
  </TitlesOfParts>
  <Company>千葉大学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雪氷研究大会（仮称）梗概集フォーマット（案）</dc:title>
  <dc:creator>高橋 徹</dc:creator>
  <cp:lastModifiedBy>西尾　安由美</cp:lastModifiedBy>
  <cp:revision>3</cp:revision>
  <cp:lastPrinted>2015-05-15T04:11:00Z</cp:lastPrinted>
  <dcterms:created xsi:type="dcterms:W3CDTF">2020-09-23T05:34:00Z</dcterms:created>
  <dcterms:modified xsi:type="dcterms:W3CDTF">2020-09-23T05:36:00Z</dcterms:modified>
</cp:coreProperties>
</file>